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9D" w:rsidRDefault="006F429D">
      <w:pPr>
        <w:jc w:val="center"/>
        <w:rPr>
          <w:rFonts w:asciiTheme="minorHAnsi" w:eastAsia="Arial" w:hAnsiTheme="minorHAnsi" w:cs="Arial"/>
          <w:b/>
        </w:rPr>
      </w:pPr>
      <w:permStart w:id="0" w:edGrp="everyone"/>
      <w:permEnd w:id="0"/>
    </w:p>
    <w:p w:rsidR="00FC4079" w:rsidRPr="00094596" w:rsidRDefault="005D3D12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094596">
        <w:rPr>
          <w:rFonts w:asciiTheme="minorHAnsi" w:eastAsia="Arial" w:hAnsiTheme="minorHAnsi" w:cs="Arial"/>
          <w:b/>
          <w:sz w:val="20"/>
          <w:szCs w:val="20"/>
        </w:rPr>
        <w:t>TERMO DE COMPROMISSO DE ESTÁGIO OBRIGATÓRIO</w:t>
      </w:r>
    </w:p>
    <w:p w:rsidR="00CF324F" w:rsidRPr="00094596" w:rsidRDefault="00CF324F">
      <w:pPr>
        <w:jc w:val="center"/>
        <w:rPr>
          <w:rFonts w:asciiTheme="minorHAnsi" w:eastAsia="Arial" w:hAnsiTheme="minorHAnsi" w:cs="Arial"/>
          <w:b/>
          <w:i/>
          <w:sz w:val="20"/>
          <w:szCs w:val="20"/>
        </w:rPr>
      </w:pPr>
      <w:r w:rsidRPr="00094596">
        <w:rPr>
          <w:rFonts w:asciiTheme="minorHAnsi" w:eastAsia="Arial" w:hAnsiTheme="minorHAnsi" w:cs="Arial"/>
          <w:b/>
          <w:i/>
          <w:sz w:val="20"/>
          <w:szCs w:val="20"/>
        </w:rPr>
        <w:t>(estudantes de graduação da UFSM em estágio externo)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0E714B" w:rsidRPr="006F429D" w:rsidTr="000E714B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0E714B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INSTITUIÇÃO DE ENSINO</w:t>
            </w:r>
          </w:p>
        </w:tc>
      </w:tr>
      <w:tr w:rsidR="000E714B" w:rsidRPr="006F429D" w:rsidTr="000E714B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Universidade Federal de Santa Maria - Campus:</w:t>
            </w:r>
            <w:r w:rsidR="00BC69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1" w:edGrp="everyone"/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</w:t>
            </w:r>
            <w:proofErr w:type="gramStart"/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comp</w:t>
            </w:r>
            <w:r w:rsid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l</w:t>
            </w:r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etar]</w:t>
            </w:r>
            <w:r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]</w:t>
            </w:r>
            <w:permEnd w:id="1"/>
            <w:proofErr w:type="gramEnd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>95.591.764/0001-05</w:t>
            </w:r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Cidade: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4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(RS)</w:t>
            </w:r>
          </w:p>
          <w:p w:rsidR="000E714B" w:rsidRPr="006F429D" w:rsidRDefault="000E714B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5"/>
          </w:p>
        </w:tc>
      </w:tr>
    </w:tbl>
    <w:p w:rsidR="000E714B" w:rsidRPr="006F429D" w:rsidRDefault="000E714B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 xml:space="preserve">REPRESENTADA </w:t>
            </w:r>
            <w:proofErr w:type="gramStart"/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PELO(</w:t>
            </w:r>
            <w:proofErr w:type="gramEnd"/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A) SR(A) ORIENTADOR(A) DE ESTÁGIO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6F429D">
              <w:rPr>
                <w:rFonts w:asciiTheme="minorHAnsi" w:hAnsiTheme="minorHAnsi" w:cs="Arial"/>
                <w:sz w:val="18"/>
                <w:szCs w:val="18"/>
              </w:rPr>
              <w:t>Professor(</w:t>
            </w:r>
            <w:proofErr w:type="gramEnd"/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a): </w:t>
            </w:r>
            <w:permStart w:id="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nome do(a) orientador(a)]</w:t>
            </w:r>
            <w:permEnd w:id="6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Lotação: </w:t>
            </w:r>
            <w:permStart w:id="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Departamento e Unidade de Ensino]</w:t>
            </w:r>
            <w:permEnd w:id="7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F429D">
              <w:rPr>
                <w:rFonts w:asciiTheme="minorHAnsi" w:hAnsiTheme="minorHAnsi" w:cs="Arial"/>
                <w:sz w:val="18"/>
                <w:szCs w:val="18"/>
              </w:rPr>
              <w:t>Siape</w:t>
            </w:r>
            <w:proofErr w:type="spellEnd"/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permStart w:id="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8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9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0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0E714B" w:rsidRPr="006F429D" w:rsidTr="002E62BE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2E62BE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PARTE CONCEDENTE</w:t>
            </w:r>
          </w:p>
        </w:tc>
      </w:tr>
      <w:tr w:rsidR="000E714B" w:rsidRPr="006F429D" w:rsidTr="002E62BE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Razão Social: </w:t>
            </w:r>
            <w:permStart w:id="1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1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permStart w:id="1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1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4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1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5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Estado: </w:t>
            </w:r>
            <w:permStart w:id="1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6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CEP: </w:t>
            </w:r>
            <w:permStart w:id="1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1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"/>
          </w:p>
          <w:p w:rsidR="000E714B" w:rsidRPr="006F429D" w:rsidRDefault="000E714B" w:rsidP="006F429D">
            <w:pPr>
              <w:pStyle w:val="Contedodatabela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9"/>
          </w:p>
        </w:tc>
      </w:tr>
    </w:tbl>
    <w:p w:rsidR="000E714B" w:rsidRPr="006F429D" w:rsidRDefault="000E714B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 xml:space="preserve">REPRESENTADA </w:t>
            </w:r>
            <w:proofErr w:type="gramStart"/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PELO(</w:t>
            </w:r>
            <w:proofErr w:type="gramEnd"/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 xml:space="preserve">A) SR(A) </w:t>
            </w:r>
            <w:r w:rsidRPr="006F429D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[o(a) representante da parte concedente poderá ser supervisor(a)/preceptor(a) se devidamente habilitado(a)]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Nome: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2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profissional]</w:t>
            </w:r>
            <w:permEnd w:id="20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Cargo </w:t>
            </w:r>
            <w:proofErr w:type="gramStart"/>
            <w:r w:rsidRPr="006F429D">
              <w:rPr>
                <w:rFonts w:asciiTheme="minorHAnsi" w:hAnsiTheme="minorHAnsi" w:cs="Arial"/>
                <w:sz w:val="18"/>
                <w:szCs w:val="18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sz w:val="18"/>
                <w:szCs w:val="18"/>
              </w:rPr>
              <w:t>a) representante: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2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"/>
          </w:p>
          <w:p w:rsidR="006F429D" w:rsidRPr="006F429D" w:rsidRDefault="006F429D" w:rsidP="00C42BD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2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2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C42BD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proofErr w:type="gramStart"/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SUPERVISOR(</w:t>
            </w:r>
            <w:proofErr w:type="gramEnd"/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A)/PRECEPTOR(A) DE ESTÁGIO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2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profissional]</w:t>
            </w:r>
            <w:permEnd w:id="23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Cargo: </w:t>
            </w:r>
            <w:permStart w:id="2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4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Nº Registro Profissional/Conselho de Classe (se houver): </w:t>
            </w:r>
            <w:permStart w:id="2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5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Formação e/ou experiência na área desenvolvida na relação de estágio: </w:t>
            </w:r>
            <w:permStart w:id="2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6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2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7"/>
          </w:p>
          <w:p w:rsidR="006F429D" w:rsidRPr="006F429D" w:rsidRDefault="006F429D" w:rsidP="006F42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2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8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2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9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3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0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0E714B" w:rsidRPr="006F429D" w:rsidTr="002E62BE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2E62BE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proofErr w:type="gramStart"/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ESTAGIÁRIO(</w:t>
            </w:r>
            <w:proofErr w:type="gramEnd"/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A)</w:t>
            </w:r>
          </w:p>
        </w:tc>
      </w:tr>
      <w:tr w:rsidR="000E714B" w:rsidRPr="006F429D" w:rsidTr="002E62BE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Curso: </w:t>
            </w:r>
            <w:permStart w:id="3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1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Matrícula: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Turno do Curso: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3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4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3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5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3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6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7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8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3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9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4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40"/>
          </w:p>
        </w:tc>
      </w:tr>
    </w:tbl>
    <w:p w:rsidR="000E714B" w:rsidRDefault="000E714B">
      <w:pPr>
        <w:jc w:val="center"/>
        <w:rPr>
          <w:rFonts w:asciiTheme="minorHAnsi" w:eastAsia="Arial" w:hAnsiTheme="minorHAnsi" w:cs="Arial"/>
          <w:b/>
          <w:i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NÚMERO DE CONVÊNIO: </w:t>
            </w:r>
            <w:permStart w:id="4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se houver]</w:t>
            </w:r>
            <w:permEnd w:id="41"/>
          </w:p>
        </w:tc>
      </w:tr>
    </w:tbl>
    <w:p w:rsidR="00FC4079" w:rsidRDefault="005D3D12" w:rsidP="00656056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(UFSM):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proofErr w:type="gramStart"/>
      <w:r>
        <w:rPr>
          <w:rFonts w:asciiTheme="minorHAnsi" w:eastAsia="Arial" w:hAnsiTheme="minorHAnsi" w:cs="Arial"/>
        </w:rPr>
        <w:t>o(</w:t>
      </w:r>
      <w:proofErr w:type="gramEnd"/>
      <w:r>
        <w:rPr>
          <w:rFonts w:asciiTheme="minorHAnsi" w:eastAsia="Arial" w:hAnsiTheme="minorHAnsi" w:cs="Arial"/>
        </w:rPr>
        <w:t xml:space="preserve">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proofErr w:type="gramStart"/>
      <w:r>
        <w:rPr>
          <w:rFonts w:asciiTheme="minorHAnsi" w:eastAsia="Arial" w:hAnsiTheme="minorHAnsi" w:cs="Arial"/>
        </w:rPr>
        <w:t>do(</w:t>
      </w:r>
      <w:proofErr w:type="gramEnd"/>
      <w:r>
        <w:rPr>
          <w:rFonts w:asciiTheme="minorHAnsi" w:eastAsia="Arial" w:hAnsiTheme="minorHAnsi" w:cs="Arial"/>
        </w:rPr>
        <w:t>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 xml:space="preserve">O estágio não cria vínculo empregatício de qualquer natureza, desde que observadas </w:t>
      </w:r>
      <w:proofErr w:type="gramStart"/>
      <w:r>
        <w:rPr>
          <w:rFonts w:asciiTheme="minorHAnsi" w:eastAsia="Arial" w:hAnsiTheme="minorHAnsi" w:cs="Arial"/>
          <w:color w:val="000000"/>
        </w:rPr>
        <w:t>as</w:t>
      </w:r>
      <w:proofErr w:type="gramEnd"/>
      <w:r>
        <w:rPr>
          <w:rFonts w:asciiTheme="minorHAnsi" w:eastAsia="Arial" w:hAnsiTheme="minorHAnsi" w:cs="Arial"/>
          <w:color w:val="000000"/>
        </w:rPr>
        <w:t xml:space="preserve">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4F64CD" w:rsidRDefault="004F64CD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42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2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4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43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44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4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45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45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46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6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47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7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48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8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49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49"/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560F4" w:rsidRDefault="006560F4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Ficará assegurado </w:t>
      </w:r>
      <w:proofErr w:type="gramStart"/>
      <w:r>
        <w:rPr>
          <w:rFonts w:asciiTheme="minorHAnsi" w:eastAsia="Arial" w:hAnsiTheme="minorHAnsi" w:cs="Arial"/>
          <w:color w:val="000000"/>
        </w:rPr>
        <w:t>ao(</w:t>
      </w:r>
      <w:proofErr w:type="gramEnd"/>
      <w:r>
        <w:rPr>
          <w:rFonts w:asciiTheme="minorHAnsi" w:eastAsia="Arial" w:hAnsiTheme="minorHAnsi" w:cs="Arial"/>
          <w:color w:val="000000"/>
        </w:rPr>
        <w:t>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  <w:color w:val="000000"/>
        </w:rPr>
        <w:t>recesso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Theme="minorHAnsi" w:eastAsia="Arial" w:hAnsiTheme="minorHAnsi" w:cs="Arial"/>
          <w:color w:val="000000"/>
        </w:rPr>
        <w:t>redução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455B41" w:rsidRDefault="00455B41" w:rsidP="00455B4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="Calibri" w:eastAsia="Arial" w:hAnsi="Calibri" w:cs="Arial"/>
          <w:color w:val="000000"/>
        </w:rPr>
        <w:t>seguro</w:t>
      </w:r>
      <w:proofErr w:type="gramEnd"/>
      <w:r>
        <w:rPr>
          <w:rFonts w:ascii="Calibri" w:eastAsia="Arial" w:hAnsi="Calibri" w:cs="Arial"/>
          <w:color w:val="000000"/>
        </w:rPr>
        <w:t xml:space="preserve"> contra acidentes pessoais, registrado con</w:t>
      </w:r>
      <w:r w:rsidRPr="00B862CB">
        <w:rPr>
          <w:rFonts w:ascii="Calibri" w:eastAsia="Arial" w:hAnsi="Calibri" w:cs="Arial"/>
          <w:color w:val="auto"/>
        </w:rPr>
        <w:t>forme apólice número 1.982.000.784, da União</w:t>
      </w:r>
      <w:r>
        <w:rPr>
          <w:rFonts w:ascii="Calibri" w:eastAsia="Arial" w:hAnsi="Calibri" w:cs="Arial"/>
          <w:color w:val="auto"/>
        </w:rPr>
        <w:t xml:space="preserve"> Seguradora</w:t>
      </w:r>
      <w:r w:rsidRPr="00B862CB">
        <w:rPr>
          <w:rFonts w:ascii="Calibri" w:eastAsia="Arial" w:hAnsi="Calibri" w:cs="Arial"/>
          <w:color w:val="auto"/>
        </w:rPr>
        <w:t xml:space="preserve"> S.A. – Vida e Previdência, </w:t>
      </w:r>
      <w:r>
        <w:rPr>
          <w:rFonts w:ascii="Calibri" w:eastAsia="Arial" w:hAnsi="Calibri" w:cs="Arial"/>
          <w:color w:val="000000"/>
        </w:rPr>
        <w:t>contratado pela UFSM</w:t>
      </w:r>
      <w:r>
        <w:rPr>
          <w:rFonts w:ascii="Calibri" w:hAnsi="Calibr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auxílio</w:t>
      </w:r>
      <w:proofErr w:type="gramEnd"/>
      <w:r>
        <w:rPr>
          <w:rFonts w:asciiTheme="minorHAnsi" w:hAnsiTheme="minorHAnsi" w:cs="Arial"/>
        </w:rPr>
        <w:t xml:space="preserve"> transporte no valor de </w:t>
      </w:r>
      <w:permStart w:id="50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50"/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bolsa</w:t>
      </w:r>
      <w:proofErr w:type="gramEnd"/>
      <w:r>
        <w:rPr>
          <w:rFonts w:asciiTheme="minorHAnsi" w:hAnsiTheme="minorHAnsi" w:cs="Arial"/>
        </w:rPr>
        <w:t xml:space="preserve"> no valor de </w:t>
      </w:r>
      <w:permStart w:id="51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51"/>
      <w:r>
        <w:rPr>
          <w:rFonts w:asciiTheme="minorHAnsi" w:hAnsiTheme="minorHAnsi" w:cs="Arial"/>
        </w:rPr>
        <w:t xml:space="preserve">/contraprestação no valor de </w:t>
      </w:r>
      <w:permStart w:id="52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52"/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 w:rsidR="00EA3014" w:rsidRDefault="005D3D12" w:rsidP="00EA3014">
      <w:pPr>
        <w:pStyle w:val="PargrafodaLista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094596" w:rsidRDefault="00EA3014" w:rsidP="00EA3014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 w:rsidRPr="00EA3014"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 w:rsidRPr="00EA3014"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 w:rsidRPr="00EA3014">
        <w:rPr>
          <w:rFonts w:asciiTheme="minorHAnsi" w:eastAsia="Calibri" w:hAnsiTheme="minorHAnsi" w:cs="Arial"/>
        </w:rPr>
        <w:t>as instalações ofertadas para o desenvolvimento das atividades de estágio são adequada</w:t>
      </w:r>
      <w:r>
        <w:rPr>
          <w:rFonts w:asciiTheme="minorHAnsi" w:eastAsia="Calibri" w:hAnsiTheme="minorHAnsi" w:cs="Arial"/>
        </w:rPr>
        <w:t>s</w:t>
      </w:r>
      <w:r w:rsidRPr="00EA3014">
        <w:rPr>
          <w:rFonts w:asciiTheme="minorHAnsi" w:eastAsia="Calibri" w:hAnsiTheme="minorHAnsi" w:cs="Arial"/>
        </w:rPr>
        <w:t xml:space="preserve"> </w:t>
      </w:r>
      <w:r w:rsidR="00670E56">
        <w:rPr>
          <w:rFonts w:asciiTheme="minorHAnsi" w:eastAsia="Calibri" w:hAnsiTheme="minorHAnsi" w:cs="Arial"/>
        </w:rPr>
        <w:t xml:space="preserve">à </w:t>
      </w:r>
      <w:r w:rsidRPr="00EA3014">
        <w:rPr>
          <w:rFonts w:asciiTheme="minorHAnsi" w:eastAsia="Calibri" w:hAnsiTheme="minorHAnsi" w:cs="Arial"/>
        </w:rPr>
        <w:t>formação cultural e profissional</w:t>
      </w:r>
      <w:r w:rsidR="000C6915">
        <w:rPr>
          <w:rFonts w:asciiTheme="minorHAnsi" w:eastAsia="Calibri" w:hAnsiTheme="minorHAnsi" w:cs="Arial"/>
        </w:rPr>
        <w:t xml:space="preserve"> </w:t>
      </w:r>
      <w:proofErr w:type="gramStart"/>
      <w:r w:rsidR="000C6915">
        <w:rPr>
          <w:rFonts w:asciiTheme="minorHAnsi" w:eastAsia="Calibri" w:hAnsiTheme="minorHAnsi" w:cs="Arial"/>
        </w:rPr>
        <w:t>do(</w:t>
      </w:r>
      <w:proofErr w:type="gramEnd"/>
      <w:r w:rsidR="000C6915">
        <w:rPr>
          <w:rFonts w:asciiTheme="minorHAnsi" w:eastAsia="Calibri" w:hAnsiTheme="minorHAnsi" w:cs="Arial"/>
        </w:rPr>
        <w:t>a) est</w:t>
      </w:r>
      <w:r w:rsidR="00455B41">
        <w:rPr>
          <w:rFonts w:asciiTheme="minorHAnsi" w:eastAsia="Calibri" w:hAnsiTheme="minorHAnsi" w:cs="Arial"/>
        </w:rPr>
        <w:t>agiário(a)</w:t>
      </w:r>
      <w:r w:rsidRPr="00EA3014">
        <w:rPr>
          <w:rFonts w:asciiTheme="minorHAnsi" w:eastAsia="Calibri" w:hAnsiTheme="minorHAnsi" w:cs="Arial"/>
        </w:rPr>
        <w:t>, nos termos da Lei n. 11.788, de 25 de setembro de 2008.</w:t>
      </w:r>
    </w:p>
    <w:p w:rsidR="00FC4079" w:rsidRDefault="00EA3014" w:rsidP="00EA3014">
      <w:pPr>
        <w:pStyle w:val="PargrafodaLista"/>
        <w:ind w:left="0" w:firstLine="709"/>
        <w:jc w:val="both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lastRenderedPageBreak/>
        <w:t xml:space="preserve">Parágrafo </w:t>
      </w:r>
      <w:r>
        <w:rPr>
          <w:rFonts w:asciiTheme="minorHAnsi" w:eastAsia="Arial" w:hAnsiTheme="minorHAnsi" w:cs="Arial"/>
          <w:color w:val="000000"/>
        </w:rPr>
        <w:t>Único</w:t>
      </w:r>
      <w:ins w:id="0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455B41">
        <w:rPr>
          <w:rFonts w:asciiTheme="minorHAnsi" w:eastAsia="Arial" w:hAnsiTheme="minorHAnsi" w:cs="Arial"/>
          <w:color w:val="000000"/>
        </w:rPr>
        <w:t>desenvolvidas</w:t>
      </w:r>
      <w:r w:rsidRPr="00EA3014">
        <w:rPr>
          <w:rFonts w:asciiTheme="minorHAnsi" w:eastAsia="Arial" w:hAnsiTheme="minorHAnsi" w:cs="Arial"/>
          <w:color w:val="000000"/>
        </w:rPr>
        <w:t xml:space="preserve"> as atividades será </w:t>
      </w:r>
      <w:r>
        <w:rPr>
          <w:rFonts w:asciiTheme="minorHAnsi" w:eastAsia="Arial" w:hAnsiTheme="minorHAnsi" w:cs="Arial"/>
          <w:color w:val="000000"/>
        </w:rPr>
        <w:t>realizada</w:t>
      </w:r>
      <w:ins w:id="1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a partir das informações prestadas no caput da </w:t>
      </w:r>
      <w:r>
        <w:rPr>
          <w:rFonts w:asciiTheme="minorHAnsi" w:eastAsia="Arial" w:hAnsiTheme="minorHAnsi" w:cs="Arial"/>
          <w:color w:val="000000"/>
        </w:rPr>
        <w:t>presente</w:t>
      </w:r>
      <w:ins w:id="2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EA3014" w:rsidRDefault="00EA3014" w:rsidP="00EA3014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C4079" w:rsidRDefault="005D3D12" w:rsidP="00EA3014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O(</w:t>
      </w:r>
      <w:proofErr w:type="gramEnd"/>
      <w:r>
        <w:rPr>
          <w:rFonts w:asciiTheme="minorHAnsi" w:hAnsiTheme="minorHAnsi" w:cs="Arial"/>
        </w:rPr>
        <w:t>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 xml:space="preserve">O relatório de atividades deverá ser preenchido e assinado em prazo não superior a </w:t>
      </w:r>
      <w:proofErr w:type="gramStart"/>
      <w:r>
        <w:rPr>
          <w:rFonts w:asciiTheme="minorHAnsi" w:hAnsiTheme="minorHAnsi" w:cs="Arial"/>
        </w:rPr>
        <w:t>6</w:t>
      </w:r>
      <w:proofErr w:type="gramEnd"/>
      <w:r>
        <w:rPr>
          <w:rFonts w:asciiTheme="minorHAnsi" w:hAnsiTheme="minorHAnsi" w:cs="Arial"/>
        </w:rPr>
        <w:t>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proofErr w:type="gramStart"/>
      <w:r>
        <w:rPr>
          <w:rFonts w:asciiTheme="minorHAnsi" w:eastAsia="Arial" w:hAnsiTheme="minorHAnsi" w:cs="Arial"/>
          <w:color w:val="000000"/>
        </w:rPr>
        <w:t>O(</w:t>
      </w:r>
      <w:proofErr w:type="gramEnd"/>
      <w:r>
        <w:rPr>
          <w:rFonts w:asciiTheme="minorHAnsi" w:eastAsia="Arial" w:hAnsiTheme="minorHAnsi" w:cs="Arial"/>
          <w:color w:val="000000"/>
        </w:rPr>
        <w:t>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</w:t>
      </w:r>
      <w:proofErr w:type="gramStart"/>
      <w:r>
        <w:rPr>
          <w:rFonts w:asciiTheme="minorHAnsi" w:eastAsia="Arial" w:hAnsiTheme="minorHAnsi" w:cs="Arial"/>
          <w:color w:val="000000"/>
        </w:rPr>
        <w:t>ao(</w:t>
      </w:r>
      <w:proofErr w:type="gramEnd"/>
      <w:r>
        <w:rPr>
          <w:rFonts w:asciiTheme="minorHAnsi" w:eastAsia="Arial" w:hAnsiTheme="minorHAnsi" w:cs="Arial"/>
          <w:color w:val="000000"/>
        </w:rPr>
        <w:t>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E assim, </w:t>
      </w:r>
      <w:proofErr w:type="gramStart"/>
      <w:r>
        <w:rPr>
          <w:rFonts w:asciiTheme="minorHAnsi" w:eastAsia="Arial" w:hAnsiTheme="minorHAnsi" w:cs="Arial"/>
          <w:color w:val="000000"/>
        </w:rPr>
        <w:t>justos(</w:t>
      </w:r>
      <w:proofErr w:type="gramEnd"/>
      <w:r>
        <w:rPr>
          <w:rFonts w:asciiTheme="minorHAnsi" w:eastAsia="Arial" w:hAnsiTheme="minorHAnsi" w:cs="Arial"/>
          <w:color w:val="000000"/>
        </w:rPr>
        <w:t>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Pr="00EA3014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3" w:name="_heading=h.gjdgxs"/>
      <w:bookmarkEnd w:id="3"/>
      <w:permStart w:id="53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 </w:t>
      </w:r>
      <w:permEnd w:id="53"/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permStart w:id="54" w:edGrp="everyone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mês</w:t>
      </w:r>
      <w:permEnd w:id="54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 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permStart w:id="55" w:edGrp="everyone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 w:rsidRPr="00EA3014">
        <w:rPr>
          <w:rFonts w:asciiTheme="minorHAnsi" w:eastAsia="Arial" w:hAnsiTheme="minorHAnsi" w:cs="Arial"/>
          <w:color w:val="000000"/>
        </w:rPr>
        <w:t>.</w:t>
      </w:r>
      <w:permEnd w:id="55"/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 xml:space="preserve">Estudante </w:t>
      </w:r>
      <w:permStart w:id="56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6"/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proofErr w:type="gramStart"/>
      <w:r w:rsidRPr="00EA3014">
        <w:rPr>
          <w:rFonts w:asciiTheme="minorHAnsi" w:eastAsia="Arial" w:hAnsiTheme="minorHAnsi" w:cs="Arial"/>
        </w:rPr>
        <w:t>Estagiário(</w:t>
      </w:r>
      <w:proofErr w:type="gramEnd"/>
      <w:r w:rsidRPr="00EA3014">
        <w:rPr>
          <w:rFonts w:asciiTheme="minorHAnsi" w:eastAsia="Arial" w:hAnsiTheme="minorHAnsi" w:cs="Arial"/>
        </w:rPr>
        <w:t>a)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permStart w:id="57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7"/>
    </w:p>
    <w:p w:rsidR="00FC4079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permStart w:id="58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 w:rsidRPr="00EA3014"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a) representante da </w:t>
      </w:r>
      <w:r w:rsidR="00867038" w:rsidRPr="00EA3014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 w:rsidRPr="00EA3014">
        <w:rPr>
          <w:rFonts w:asciiTheme="minorHAnsi" w:eastAsia="Arial" w:hAnsiTheme="minorHAnsi" w:cs="Arial"/>
          <w:i/>
          <w:color w:val="FF0000"/>
          <w:u w:val="single"/>
        </w:rPr>
        <w:t>)</w:t>
      </w:r>
      <w:permEnd w:id="58"/>
    </w:p>
    <w:p w:rsidR="00483F90" w:rsidRPr="00EA3014" w:rsidRDefault="00483F90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Representante da Parte Concedente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</w:t>
      </w:r>
    </w:p>
    <w:p w:rsidR="00EA3014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proofErr w:type="spellStart"/>
      <w:proofErr w:type="gramStart"/>
      <w:r w:rsidRPr="00EA3014">
        <w:rPr>
          <w:rFonts w:asciiTheme="minorHAnsi" w:eastAsia="Arial" w:hAnsiTheme="minorHAnsi" w:cs="Arial"/>
        </w:rPr>
        <w:t>Prof</w:t>
      </w:r>
      <w:proofErr w:type="spellEnd"/>
      <w:r w:rsidRPr="00EA3014">
        <w:rPr>
          <w:rFonts w:asciiTheme="minorHAnsi" w:eastAsia="Arial" w:hAnsiTheme="minorHAnsi" w:cs="Arial"/>
        </w:rPr>
        <w:t>(</w:t>
      </w:r>
      <w:proofErr w:type="gramEnd"/>
      <w:r w:rsidRPr="00EA3014">
        <w:rPr>
          <w:rFonts w:asciiTheme="minorHAnsi" w:eastAsia="Arial" w:hAnsiTheme="minorHAnsi" w:cs="Arial"/>
        </w:rPr>
        <w:t xml:space="preserve">a) </w:t>
      </w:r>
      <w:permStart w:id="59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9"/>
    </w:p>
    <w:p w:rsidR="00EA3014" w:rsidRDefault="005D3D12">
      <w:pPr>
        <w:jc w:val="center"/>
        <w:rPr>
          <w:rFonts w:asciiTheme="minorHAnsi" w:eastAsia="Arial" w:hAnsiTheme="minorHAnsi" w:cs="Arial"/>
        </w:rPr>
      </w:pPr>
      <w:proofErr w:type="gramStart"/>
      <w:r w:rsidRPr="00EA3014">
        <w:rPr>
          <w:rFonts w:asciiTheme="minorHAnsi" w:eastAsia="Arial" w:hAnsiTheme="minorHAnsi" w:cs="Arial"/>
        </w:rPr>
        <w:t>Orientador(</w:t>
      </w:r>
      <w:proofErr w:type="gramEnd"/>
      <w:r w:rsidRPr="00EA3014">
        <w:rPr>
          <w:rFonts w:asciiTheme="minorHAnsi" w:eastAsia="Arial" w:hAnsiTheme="minorHAnsi" w:cs="Arial"/>
        </w:rPr>
        <w:t>a) de Estágio</w:t>
      </w:r>
    </w:p>
    <w:p w:rsidR="00EA3014" w:rsidRPr="00EA3014" w:rsidRDefault="00EA3014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FC4079" w:rsidRPr="00EA3014" w:rsidRDefault="005D3D12">
      <w:pPr>
        <w:jc w:val="center"/>
        <w:rPr>
          <w:sz w:val="16"/>
          <w:szCs w:val="16"/>
        </w:rPr>
      </w:pPr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</w:t>
      </w:r>
      <w:proofErr w:type="gramStart"/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)</w:t>
      </w:r>
      <w:proofErr w:type="gramEnd"/>
    </w:p>
    <w:sectPr w:rsidR="00FC4079" w:rsidRPr="00EA3014" w:rsidSect="00094596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284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C3" w:rsidRDefault="00557EC3" w:rsidP="00FC4079">
      <w:r>
        <w:separator/>
      </w:r>
    </w:p>
  </w:endnote>
  <w:endnote w:type="continuationSeparator" w:id="0">
    <w:p w:rsidR="00557EC3" w:rsidRDefault="00557EC3" w:rsidP="00FC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C3" w:rsidRDefault="00557EC3" w:rsidP="00FC4079">
      <w:r>
        <w:separator/>
      </w:r>
    </w:p>
  </w:footnote>
  <w:footnote w:type="continuationSeparator" w:id="0">
    <w:p w:rsidR="00557EC3" w:rsidRDefault="00557EC3" w:rsidP="00FC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cIa6QgN0pTbZ/E4TPR7Bbqf45Y4=" w:salt="c92QXvTYRpwwNPRXcDOG+g==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C4079"/>
    <w:rsid w:val="00006CD0"/>
    <w:rsid w:val="00056A41"/>
    <w:rsid w:val="00094596"/>
    <w:rsid w:val="000C1ABA"/>
    <w:rsid w:val="000C6915"/>
    <w:rsid w:val="000E714B"/>
    <w:rsid w:val="00116327"/>
    <w:rsid w:val="001950CD"/>
    <w:rsid w:val="0021039B"/>
    <w:rsid w:val="00281F81"/>
    <w:rsid w:val="0028226F"/>
    <w:rsid w:val="002C08EC"/>
    <w:rsid w:val="003010F7"/>
    <w:rsid w:val="00385253"/>
    <w:rsid w:val="003B1E3F"/>
    <w:rsid w:val="003D64FE"/>
    <w:rsid w:val="00404D81"/>
    <w:rsid w:val="00455B41"/>
    <w:rsid w:val="00457D52"/>
    <w:rsid w:val="004817E2"/>
    <w:rsid w:val="00483F90"/>
    <w:rsid w:val="004F64CD"/>
    <w:rsid w:val="00526354"/>
    <w:rsid w:val="00537097"/>
    <w:rsid w:val="00557EC3"/>
    <w:rsid w:val="005D0425"/>
    <w:rsid w:val="005D3D12"/>
    <w:rsid w:val="00610338"/>
    <w:rsid w:val="00656056"/>
    <w:rsid w:val="006560F4"/>
    <w:rsid w:val="00670E56"/>
    <w:rsid w:val="0069423F"/>
    <w:rsid w:val="006C51E5"/>
    <w:rsid w:val="006F429D"/>
    <w:rsid w:val="007135B7"/>
    <w:rsid w:val="007634D9"/>
    <w:rsid w:val="0076525A"/>
    <w:rsid w:val="008533B0"/>
    <w:rsid w:val="00867038"/>
    <w:rsid w:val="008753C7"/>
    <w:rsid w:val="008A2FA0"/>
    <w:rsid w:val="008A5578"/>
    <w:rsid w:val="009440D5"/>
    <w:rsid w:val="00950DD8"/>
    <w:rsid w:val="009D234A"/>
    <w:rsid w:val="00A60D96"/>
    <w:rsid w:val="00AB579F"/>
    <w:rsid w:val="00B26A0F"/>
    <w:rsid w:val="00B616BC"/>
    <w:rsid w:val="00B97426"/>
    <w:rsid w:val="00BC3D45"/>
    <w:rsid w:val="00BC5E07"/>
    <w:rsid w:val="00BC6965"/>
    <w:rsid w:val="00C95F34"/>
    <w:rsid w:val="00CB385F"/>
    <w:rsid w:val="00CB5F47"/>
    <w:rsid w:val="00CE343C"/>
    <w:rsid w:val="00CE34FE"/>
    <w:rsid w:val="00CE3A1F"/>
    <w:rsid w:val="00CF324F"/>
    <w:rsid w:val="00D07BBF"/>
    <w:rsid w:val="00D142D7"/>
    <w:rsid w:val="00D14C8B"/>
    <w:rsid w:val="00D94F49"/>
    <w:rsid w:val="00D96539"/>
    <w:rsid w:val="00DA6D91"/>
    <w:rsid w:val="00DC3818"/>
    <w:rsid w:val="00DD6CE3"/>
    <w:rsid w:val="00E25113"/>
    <w:rsid w:val="00E80FE5"/>
    <w:rsid w:val="00EA3014"/>
    <w:rsid w:val="00F3279A"/>
    <w:rsid w:val="00F630BD"/>
    <w:rsid w:val="00FC3FD7"/>
    <w:rsid w:val="00FC4079"/>
    <w:rsid w:val="00FC6EB9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Header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Footer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ADA82E-3ADE-4E75-887D-1F9A587F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1097</Words>
  <Characters>5925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cp:lastPrinted>2021-12-14T16:41:00Z</cp:lastPrinted>
  <dcterms:created xsi:type="dcterms:W3CDTF">2023-05-15T17:38:00Z</dcterms:created>
  <dcterms:modified xsi:type="dcterms:W3CDTF">2023-05-15T17:38:00Z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